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F3EF4" w14:textId="42D75D2F" w:rsidR="0065261D" w:rsidRPr="0065261D" w:rsidRDefault="0065261D" w:rsidP="0065261D">
      <w:pPr>
        <w:rPr>
          <w:rFonts w:ascii="Arial" w:hAnsi="Arial" w:cs="Arial"/>
          <w:b/>
          <w:i/>
          <w:sz w:val="24"/>
          <w:szCs w:val="24"/>
        </w:rPr>
      </w:pPr>
      <w:r w:rsidRPr="0065261D">
        <w:rPr>
          <w:rFonts w:ascii="Arial" w:hAnsi="Arial" w:cs="Arial"/>
          <w:b/>
          <w:i/>
          <w:sz w:val="24"/>
          <w:szCs w:val="24"/>
        </w:rPr>
        <w:t>Capacity Assessment of Corroded Reinforced Concrete Structures CACRCS 202</w:t>
      </w:r>
      <w:r w:rsidR="00B1361B">
        <w:rPr>
          <w:rFonts w:ascii="Arial" w:hAnsi="Arial" w:cs="Arial"/>
          <w:b/>
          <w:i/>
          <w:sz w:val="24"/>
          <w:szCs w:val="24"/>
        </w:rPr>
        <w:t>1</w:t>
      </w:r>
    </w:p>
    <w:p w14:paraId="1D0148D8" w14:textId="1FA977C3" w:rsidR="005124D1" w:rsidRPr="00B91754" w:rsidRDefault="005124D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Consent to publish from the Authors to the Organizing Committee</w:t>
      </w:r>
    </w:p>
    <w:p w14:paraId="1F08F1A5" w14:textId="506E0DE0" w:rsidR="00B91754" w:rsidRPr="00B91754" w:rsidRDefault="00B91754" w:rsidP="0065261D">
      <w:pPr>
        <w:rPr>
          <w:rFonts w:ascii="Arial" w:hAnsi="Arial" w:cs="Arial"/>
        </w:rPr>
      </w:pPr>
      <w:r>
        <w:rPr>
          <w:rFonts w:ascii="Arial" w:hAnsi="Arial" w:cs="Arial"/>
        </w:rPr>
        <w:t>All papers</w:t>
      </w:r>
      <w:ins w:id="0" w:author="Beatrice BELLETTI" w:date="2021-04-23T13:26:00Z">
        <w:r w:rsidR="00DC28F7">
          <w:rPr>
            <w:rFonts w:ascii="Arial" w:hAnsi="Arial" w:cs="Arial"/>
          </w:rPr>
          <w:t xml:space="preserve">/extended </w:t>
        </w:r>
        <w:proofErr w:type="spellStart"/>
        <w:r w:rsidR="00DC28F7">
          <w:rPr>
            <w:rFonts w:ascii="Arial" w:hAnsi="Arial" w:cs="Arial"/>
          </w:rPr>
          <w:t>abtracts</w:t>
        </w:r>
      </w:ins>
      <w:bookmarkStart w:id="1" w:name="_GoBack"/>
      <w:bookmarkEnd w:id="1"/>
      <w:proofErr w:type="spellEnd"/>
      <w:r>
        <w:rPr>
          <w:rFonts w:ascii="Arial" w:hAnsi="Arial" w:cs="Arial"/>
        </w:rPr>
        <w:t xml:space="preserve"> submitted to the </w:t>
      </w:r>
      <w:r w:rsidR="0065261D" w:rsidRPr="0065261D">
        <w:rPr>
          <w:rFonts w:ascii="Arial" w:hAnsi="Arial" w:cs="Arial"/>
          <w:i/>
        </w:rPr>
        <w:t xml:space="preserve">CACRCS </w:t>
      </w:r>
      <w:proofErr w:type="gramStart"/>
      <w:r w:rsidR="0065261D" w:rsidRPr="0065261D">
        <w:rPr>
          <w:rFonts w:ascii="Arial" w:hAnsi="Arial" w:cs="Arial"/>
          <w:i/>
        </w:rPr>
        <w:t>202</w:t>
      </w:r>
      <w:r w:rsidR="00B1361B">
        <w:rPr>
          <w:rFonts w:ascii="Arial" w:hAnsi="Arial" w:cs="Arial"/>
          <w:i/>
        </w:rPr>
        <w:t>1</w:t>
      </w:r>
      <w:r w:rsidR="0065261D">
        <w:rPr>
          <w:rFonts w:ascii="Arial" w:hAnsi="Arial" w:cs="Arial"/>
          <w:i/>
        </w:rPr>
        <w:t xml:space="preserve"> </w:t>
      </w:r>
      <w:r w:rsidR="0065261D">
        <w:rPr>
          <w:rFonts w:ascii="Arial" w:hAnsi="Arial" w:cs="Arial"/>
        </w:rPr>
        <w:t xml:space="preserve"> </w:t>
      </w:r>
      <w:r w:rsidR="005124D1">
        <w:rPr>
          <w:rFonts w:ascii="Arial" w:hAnsi="Arial" w:cs="Arial"/>
        </w:rPr>
        <w:t>Organizing</w:t>
      </w:r>
      <w:proofErr w:type="gramEnd"/>
      <w:r w:rsidR="005124D1">
        <w:rPr>
          <w:rFonts w:ascii="Arial" w:hAnsi="Arial" w:cs="Arial"/>
        </w:rPr>
        <w:t xml:space="preserve"> Committee (OC)</w:t>
      </w:r>
      <w:r w:rsidR="00B96284">
        <w:rPr>
          <w:rFonts w:ascii="Arial" w:hAnsi="Arial" w:cs="Arial"/>
        </w:rPr>
        <w:t xml:space="preserve">, which will </w:t>
      </w:r>
      <w:r w:rsidR="00665814">
        <w:rPr>
          <w:rFonts w:ascii="Arial" w:hAnsi="Arial" w:cs="Arial"/>
        </w:rPr>
        <w:t xml:space="preserve">act </w:t>
      </w:r>
      <w:r w:rsidR="00B96284">
        <w:rPr>
          <w:rFonts w:ascii="Arial" w:hAnsi="Arial" w:cs="Arial"/>
        </w:rPr>
        <w:t>as the Publisher of the proceedings,</w:t>
      </w:r>
      <w:r w:rsidR="0051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be published in electronic format and made available </w:t>
      </w:r>
      <w:r w:rsidR="0065261D">
        <w:rPr>
          <w:rFonts w:ascii="Arial" w:hAnsi="Arial" w:cs="Arial"/>
        </w:rPr>
        <w:t xml:space="preserve">member </w:t>
      </w:r>
      <w:r w:rsidR="0065261D" w:rsidRPr="00CC2736">
        <w:rPr>
          <w:rFonts w:ascii="Arial" w:hAnsi="Arial" w:cs="Arial"/>
        </w:rPr>
        <w:t xml:space="preserve">in the </w:t>
      </w:r>
      <w:r w:rsidR="0065261D" w:rsidRPr="00CC2736">
        <w:rPr>
          <w:rFonts w:ascii="Arial" w:hAnsi="Arial" w:cs="Arial"/>
          <w:i/>
        </w:rPr>
        <w:t>fib</w:t>
      </w:r>
      <w:r w:rsidR="0065261D" w:rsidRPr="00CC2736">
        <w:rPr>
          <w:rFonts w:ascii="Arial" w:hAnsi="Arial" w:cs="Arial"/>
        </w:rPr>
        <w:t xml:space="preserve"> and CTE website</w:t>
      </w:r>
      <w:r w:rsidRPr="00CC2736">
        <w:rPr>
          <w:rFonts w:ascii="Arial" w:hAnsi="Arial" w:cs="Arial"/>
        </w:rPr>
        <w:t>.</w:t>
      </w:r>
      <w:r w:rsidR="00B96284" w:rsidRPr="00B96284">
        <w:rPr>
          <w:rFonts w:ascii="Arial" w:hAnsi="Arial" w:cs="Arial"/>
        </w:rPr>
        <w:t xml:space="preserve"> </w:t>
      </w:r>
    </w:p>
    <w:p w14:paraId="352AF912" w14:textId="613061D8" w:rsidR="00B91754" w:rsidRDefault="00B91754" w:rsidP="00B917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consent ensures that the Publisher</w:t>
      </w:r>
      <w:r w:rsidR="00B96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 the author’s</w:t>
      </w:r>
      <w:r w:rsidR="005124D1">
        <w:rPr>
          <w:rFonts w:ascii="Arial" w:hAnsi="Arial" w:cs="Arial"/>
        </w:rPr>
        <w:t xml:space="preserve"> permission to publish the work, individually or collectively, in print or electronic</w:t>
      </w:r>
      <w:r w:rsidR="00B96284">
        <w:rPr>
          <w:rFonts w:ascii="Arial" w:hAnsi="Arial" w:cs="Arial"/>
        </w:rPr>
        <w:t xml:space="preserve"> </w:t>
      </w:r>
      <w:r w:rsidR="008F60D4">
        <w:rPr>
          <w:rFonts w:ascii="Arial" w:hAnsi="Arial" w:cs="Arial"/>
        </w:rPr>
        <w:t>format</w:t>
      </w:r>
      <w:r w:rsidR="00B96284">
        <w:rPr>
          <w:rFonts w:ascii="Arial" w:hAnsi="Arial" w:cs="Arial"/>
        </w:rPr>
        <w:t>. This permission is extended to</w:t>
      </w:r>
      <w:r w:rsidR="00665814">
        <w:rPr>
          <w:rFonts w:ascii="Arial" w:hAnsi="Arial" w:cs="Arial"/>
        </w:rPr>
        <w:t xml:space="preserve"> the </w:t>
      </w:r>
      <w:r w:rsidR="008F60D4">
        <w:rPr>
          <w:rFonts w:ascii="Arial" w:hAnsi="Arial" w:cs="Arial"/>
        </w:rPr>
        <w:t>International Federation for Structural Concrete</w:t>
      </w:r>
      <w:r w:rsidR="00665814">
        <w:rPr>
          <w:rFonts w:ascii="Arial" w:hAnsi="Arial" w:cs="Arial"/>
        </w:rPr>
        <w:t xml:space="preserve"> (the </w:t>
      </w:r>
      <w:r w:rsidR="00B96284" w:rsidRPr="00E91670">
        <w:rPr>
          <w:rFonts w:ascii="Arial" w:hAnsi="Arial" w:cs="Arial"/>
          <w:i/>
        </w:rPr>
        <w:t>fib</w:t>
      </w:r>
      <w:r w:rsidR="00665814">
        <w:rPr>
          <w:rFonts w:ascii="Arial" w:hAnsi="Arial" w:cs="Arial"/>
        </w:rPr>
        <w:t>)</w:t>
      </w:r>
      <w:r w:rsidR="00B96284">
        <w:rPr>
          <w:rFonts w:ascii="Arial" w:hAnsi="Arial" w:cs="Arial"/>
        </w:rPr>
        <w:t xml:space="preserve"> who can publish the work </w:t>
      </w:r>
      <w:r w:rsidR="003539A4">
        <w:rPr>
          <w:rFonts w:ascii="Arial" w:hAnsi="Arial" w:cs="Arial"/>
        </w:rPr>
        <w:t xml:space="preserve">through additional outlets </w:t>
      </w:r>
      <w:r w:rsidR="00B96284">
        <w:rPr>
          <w:rFonts w:ascii="Arial" w:hAnsi="Arial" w:cs="Arial"/>
        </w:rPr>
        <w:t xml:space="preserve">(for example, publication on the </w:t>
      </w:r>
      <w:r w:rsidR="00B96284" w:rsidRPr="00E91670">
        <w:rPr>
          <w:rFonts w:ascii="Arial" w:hAnsi="Arial" w:cs="Arial"/>
          <w:i/>
        </w:rPr>
        <w:t>fib</w:t>
      </w:r>
      <w:r w:rsidR="00B96284">
        <w:rPr>
          <w:rFonts w:ascii="Arial" w:hAnsi="Arial" w:cs="Arial"/>
        </w:rPr>
        <w:t xml:space="preserve"> website or in</w:t>
      </w:r>
      <w:r w:rsidR="00665814">
        <w:rPr>
          <w:rFonts w:ascii="Arial" w:hAnsi="Arial" w:cs="Arial"/>
        </w:rPr>
        <w:t xml:space="preserve"> its</w:t>
      </w:r>
      <w:r w:rsidR="00B96284">
        <w:rPr>
          <w:rFonts w:ascii="Arial" w:hAnsi="Arial" w:cs="Arial"/>
        </w:rPr>
        <w:t xml:space="preserve"> </w:t>
      </w:r>
      <w:r w:rsidR="00B96284" w:rsidRPr="003539A4">
        <w:rPr>
          <w:rFonts w:ascii="Arial" w:hAnsi="Arial" w:cs="Arial"/>
          <w:i/>
        </w:rPr>
        <w:t>Structural Concrete</w:t>
      </w:r>
      <w:r w:rsidR="00665814">
        <w:rPr>
          <w:rFonts w:ascii="Arial" w:hAnsi="Arial" w:cs="Arial"/>
          <w:i/>
        </w:rPr>
        <w:t xml:space="preserve"> </w:t>
      </w:r>
      <w:r w:rsidR="00665814" w:rsidRPr="00E91670">
        <w:rPr>
          <w:rFonts w:ascii="Arial" w:hAnsi="Arial" w:cs="Arial"/>
        </w:rPr>
        <w:t>journal</w:t>
      </w:r>
      <w:r w:rsidR="00B96284">
        <w:rPr>
          <w:rFonts w:ascii="Arial" w:hAnsi="Arial" w:cs="Arial"/>
        </w:rPr>
        <w:t xml:space="preserve">). </w:t>
      </w:r>
    </w:p>
    <w:p w14:paraId="4CA1EEDF" w14:textId="77777777" w:rsidR="00B91754" w:rsidRDefault="00B91754" w:rsidP="00B91754">
      <w:pPr>
        <w:jc w:val="both"/>
        <w:rPr>
          <w:rFonts w:ascii="Arial" w:hAnsi="Arial" w:cs="Arial"/>
        </w:rPr>
      </w:pPr>
    </w:p>
    <w:p w14:paraId="7B55B7DA" w14:textId="77777777" w:rsidR="00B91754" w:rsidRDefault="00B91754" w:rsidP="00B917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Title of contribution:</w:t>
      </w:r>
    </w:p>
    <w:p w14:paraId="227B140B" w14:textId="77777777" w:rsidR="00B91754" w:rsidRDefault="00B91754" w:rsidP="00B91754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66BCA88F" w14:textId="77777777" w:rsidR="00B91754" w:rsidRDefault="00B91754" w:rsidP="00B917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Authors:</w:t>
      </w:r>
    </w:p>
    <w:p w14:paraId="6E9B697C" w14:textId="77777777" w:rsidR="00B91754" w:rsidRDefault="00B91754" w:rsidP="00B91754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5B2ABDB2" w14:textId="77777777" w:rsidR="00B91754" w:rsidRDefault="00B91754" w:rsidP="00B91754">
      <w:pPr>
        <w:jc w:val="both"/>
        <w:rPr>
          <w:rFonts w:ascii="Arial" w:hAnsi="Arial" w:cs="Arial"/>
        </w:rPr>
      </w:pPr>
    </w:p>
    <w:p w14:paraId="11BC350D" w14:textId="02BD43C1" w:rsidR="00B91754" w:rsidRDefault="00B91754" w:rsidP="00B9175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author</w:t>
      </w:r>
      <w:r w:rsidR="005124D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hereby assign the publisher </w:t>
      </w:r>
      <w:r w:rsidR="005124D1">
        <w:rPr>
          <w:rFonts w:ascii="Arial" w:hAnsi="Arial" w:cs="Arial"/>
        </w:rPr>
        <w:t xml:space="preserve">(OC </w:t>
      </w:r>
      <w:r w:rsidR="0065261D">
        <w:rPr>
          <w:rFonts w:ascii="Arial" w:hAnsi="Arial" w:cs="Arial"/>
        </w:rPr>
        <w:t>CACRCS 202</w:t>
      </w:r>
      <w:r w:rsidR="00B1361B">
        <w:rPr>
          <w:rFonts w:ascii="Arial" w:hAnsi="Arial" w:cs="Arial"/>
        </w:rPr>
        <w:t>1</w:t>
      </w:r>
      <w:r w:rsidR="005124D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the </w:t>
      </w:r>
      <w:r w:rsidR="00C554AE">
        <w:rPr>
          <w:rFonts w:ascii="Arial" w:hAnsi="Arial" w:cs="Arial"/>
        </w:rPr>
        <w:t>right to publish said contribution in print and electronic form</w:t>
      </w:r>
      <w:r w:rsidR="008F60D4">
        <w:rPr>
          <w:rFonts w:ascii="Arial" w:hAnsi="Arial" w:cs="Arial"/>
        </w:rPr>
        <w:t>at</w:t>
      </w:r>
      <w:r w:rsidR="00C554AE">
        <w:rPr>
          <w:rFonts w:ascii="Arial" w:hAnsi="Arial" w:cs="Arial"/>
        </w:rPr>
        <w:t xml:space="preserve">. </w:t>
      </w:r>
    </w:p>
    <w:p w14:paraId="7C4BEFF6" w14:textId="060C439A" w:rsidR="00C554AE" w:rsidRDefault="00C554AE" w:rsidP="00B9175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author retains the right to republish the contribution in a collection consisting solely of the author</w:t>
      </w:r>
      <w:r w:rsidR="00385D0F">
        <w:rPr>
          <w:rFonts w:ascii="Arial" w:hAnsi="Arial" w:cs="Arial"/>
        </w:rPr>
        <w:t>’</w:t>
      </w:r>
      <w:r>
        <w:rPr>
          <w:rFonts w:ascii="Arial" w:hAnsi="Arial" w:cs="Arial"/>
        </w:rPr>
        <w:t>s own work (e.g. on the author</w:t>
      </w:r>
      <w:r w:rsidR="00385D0F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website, or in relevant websites linked to the author’s research profile). </w:t>
      </w:r>
      <w:r w:rsidR="0053144D">
        <w:rPr>
          <w:rFonts w:ascii="Arial" w:hAnsi="Arial" w:cs="Arial"/>
        </w:rPr>
        <w:t xml:space="preserve">Any republishing of the contribution needs to refer to </w:t>
      </w:r>
      <w:r>
        <w:rPr>
          <w:rFonts w:ascii="Arial" w:hAnsi="Arial" w:cs="Arial"/>
        </w:rPr>
        <w:t xml:space="preserve">the </w:t>
      </w:r>
      <w:r w:rsidR="0053144D">
        <w:rPr>
          <w:rFonts w:ascii="Arial" w:hAnsi="Arial" w:cs="Arial"/>
        </w:rPr>
        <w:t xml:space="preserve">original publication (i.e. the proceedings of the </w:t>
      </w:r>
      <w:r w:rsidRPr="00E91670">
        <w:rPr>
          <w:rFonts w:ascii="Arial" w:hAnsi="Arial" w:cs="Arial"/>
          <w:i/>
        </w:rPr>
        <w:t>fib</w:t>
      </w:r>
      <w:r>
        <w:rPr>
          <w:rFonts w:ascii="Arial" w:hAnsi="Arial" w:cs="Arial"/>
        </w:rPr>
        <w:t xml:space="preserve"> </w:t>
      </w:r>
      <w:r w:rsidR="0065261D">
        <w:rPr>
          <w:rFonts w:ascii="Arial" w:hAnsi="Arial" w:cs="Arial"/>
        </w:rPr>
        <w:t>CACRCS 202</w:t>
      </w:r>
      <w:r w:rsidR="00B1361B">
        <w:rPr>
          <w:rFonts w:ascii="Arial" w:hAnsi="Arial" w:cs="Arial"/>
        </w:rPr>
        <w:t>1</w:t>
      </w:r>
      <w:r w:rsidR="0053144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841B212" w14:textId="06BE7B62" w:rsidR="00C554AE" w:rsidRDefault="00960178" w:rsidP="00B9175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author guarantees that the contribution is original, has not been published previously, is not </w:t>
      </w:r>
      <w:r w:rsidR="008F60D4">
        <w:rPr>
          <w:rFonts w:ascii="Arial" w:hAnsi="Arial" w:cs="Arial"/>
        </w:rPr>
        <w:t>being considered</w:t>
      </w:r>
      <w:r>
        <w:rPr>
          <w:rFonts w:ascii="Arial" w:hAnsi="Arial" w:cs="Arial"/>
        </w:rPr>
        <w:t xml:space="preserve"> for publication elsewhere, and that any permission to quote from other sources has been obtained. </w:t>
      </w:r>
    </w:p>
    <w:p w14:paraId="5B592033" w14:textId="77777777" w:rsidR="00960178" w:rsidRDefault="00960178" w:rsidP="00B9175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author declares that any person named as co-author of the contribution is aware of the fact and has agreed to being so named. </w:t>
      </w:r>
    </w:p>
    <w:p w14:paraId="5F1D5779" w14:textId="07CD0B14" w:rsidR="00960178" w:rsidRDefault="00665814" w:rsidP="0096017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Signed </w:t>
      </w:r>
      <w:r w:rsidR="00960178">
        <w:rPr>
          <w:rFonts w:ascii="Arial" w:hAnsi="Arial" w:cs="Arial"/>
        </w:rPr>
        <w:t>on behalf of all authors</w:t>
      </w:r>
      <w:r w:rsidR="005124D1">
        <w:rPr>
          <w:rFonts w:ascii="Arial" w:hAnsi="Arial" w:cs="Arial"/>
        </w:rPr>
        <w:t xml:space="preserve"> by corresponding author</w:t>
      </w:r>
      <w:r w:rsidR="00960178">
        <w:rPr>
          <w:rFonts w:ascii="Arial" w:hAnsi="Arial" w:cs="Arial"/>
        </w:rPr>
        <w:t>:</w:t>
      </w:r>
    </w:p>
    <w:p w14:paraId="03B1B5AC" w14:textId="77777777" w:rsidR="00960178" w:rsidRDefault="00960178" w:rsidP="00960178">
      <w:pPr>
        <w:ind w:left="360"/>
        <w:jc w:val="both"/>
        <w:rPr>
          <w:rFonts w:ascii="Arial" w:hAnsi="Arial" w:cs="Arial"/>
        </w:rPr>
      </w:pPr>
    </w:p>
    <w:p w14:paraId="53932C80" w14:textId="77777777" w:rsidR="00960178" w:rsidRDefault="00960178" w:rsidP="0096017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______________________________________________ Date ___________</w:t>
      </w:r>
    </w:p>
    <w:p w14:paraId="501EFA00" w14:textId="77777777" w:rsidR="00960178" w:rsidRDefault="00960178" w:rsidP="00960178">
      <w:pPr>
        <w:ind w:left="360"/>
        <w:jc w:val="both"/>
        <w:rPr>
          <w:rFonts w:ascii="Arial" w:hAnsi="Arial" w:cs="Arial"/>
        </w:rPr>
      </w:pPr>
    </w:p>
    <w:p w14:paraId="22571B46" w14:textId="5C0B2249" w:rsidR="00960178" w:rsidRPr="00960178" w:rsidRDefault="00960178" w:rsidP="0096017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 ___________________________________________</w:t>
      </w:r>
    </w:p>
    <w:sectPr w:rsidR="00960178" w:rsidRPr="0096017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7AB9E" w14:textId="77777777" w:rsidR="008661BC" w:rsidRDefault="008661BC" w:rsidP="00F648D3">
      <w:pPr>
        <w:spacing w:after="0" w:line="240" w:lineRule="auto"/>
      </w:pPr>
      <w:r>
        <w:separator/>
      </w:r>
    </w:p>
  </w:endnote>
  <w:endnote w:type="continuationSeparator" w:id="0">
    <w:p w14:paraId="6AD1B7EF" w14:textId="77777777" w:rsidR="008661BC" w:rsidRDefault="008661BC" w:rsidP="00F6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6C8E4" w14:textId="78E19D33" w:rsidR="00F648D3" w:rsidRPr="00F15BF6" w:rsidRDefault="00E940BE" w:rsidP="00F15BF6">
    <w:pPr>
      <w:pStyle w:val="Pidipagina"/>
      <w:rPr>
        <w:rFonts w:ascii="Arial" w:hAnsi="Arial" w:cs="Arial"/>
        <w:sz w:val="18"/>
        <w:szCs w:val="18"/>
      </w:rPr>
    </w:pPr>
    <w:r w:rsidRPr="00F15BF6">
      <w:rPr>
        <w:rFonts w:ascii="Arial" w:hAnsi="Arial" w:cs="Arial"/>
        <w:sz w:val="18"/>
        <w:szCs w:val="18"/>
      </w:rPr>
      <w:fldChar w:fldCharType="begin"/>
    </w:r>
    <w:r w:rsidRPr="00F15BF6">
      <w:rPr>
        <w:rFonts w:ascii="Arial" w:hAnsi="Arial" w:cs="Arial"/>
        <w:sz w:val="18"/>
        <w:szCs w:val="18"/>
      </w:rPr>
      <w:instrText xml:space="preserve"> FILENAME </w:instrText>
    </w:r>
    <w:r w:rsidRPr="00F15BF6">
      <w:rPr>
        <w:rFonts w:ascii="Arial" w:hAnsi="Arial" w:cs="Arial"/>
        <w:sz w:val="18"/>
        <w:szCs w:val="18"/>
      </w:rPr>
      <w:fldChar w:fldCharType="separate"/>
    </w:r>
    <w:r w:rsidR="005A56E2">
      <w:rPr>
        <w:rFonts w:ascii="Arial" w:hAnsi="Arial" w:cs="Arial"/>
        <w:noProof/>
        <w:sz w:val="18"/>
        <w:szCs w:val="18"/>
      </w:rPr>
      <w:t>170124</w:t>
    </w:r>
    <w:r w:rsidR="00F648D3" w:rsidRPr="00F15BF6">
      <w:rPr>
        <w:rFonts w:ascii="Arial" w:hAnsi="Arial" w:cs="Arial"/>
        <w:noProof/>
        <w:sz w:val="18"/>
        <w:szCs w:val="18"/>
      </w:rPr>
      <w:t xml:space="preserve"> Consent to Publish Congress and Symposia.docx</w:t>
    </w:r>
    <w:r w:rsidRPr="00F15B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7EDC0" w14:textId="77777777" w:rsidR="008661BC" w:rsidRDefault="008661BC" w:rsidP="00F648D3">
      <w:pPr>
        <w:spacing w:after="0" w:line="240" w:lineRule="auto"/>
      </w:pPr>
      <w:r>
        <w:separator/>
      </w:r>
    </w:p>
  </w:footnote>
  <w:footnote w:type="continuationSeparator" w:id="0">
    <w:p w14:paraId="1B969F6D" w14:textId="77777777" w:rsidR="008661BC" w:rsidRDefault="008661BC" w:rsidP="00F64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2E1A"/>
    <w:multiLevelType w:val="hybridMultilevel"/>
    <w:tmpl w:val="FAC030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atrice BELLETTI">
    <w15:presenceInfo w15:providerId="None" w15:userId="Beatrice BELLET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54"/>
    <w:rsid w:val="00346327"/>
    <w:rsid w:val="003539A4"/>
    <w:rsid w:val="00385D0F"/>
    <w:rsid w:val="005124D1"/>
    <w:rsid w:val="0053144D"/>
    <w:rsid w:val="005438BF"/>
    <w:rsid w:val="00574CA0"/>
    <w:rsid w:val="005A56E2"/>
    <w:rsid w:val="0065261D"/>
    <w:rsid w:val="00665814"/>
    <w:rsid w:val="006A09C8"/>
    <w:rsid w:val="006C7185"/>
    <w:rsid w:val="006D37D2"/>
    <w:rsid w:val="008661BC"/>
    <w:rsid w:val="008F60D4"/>
    <w:rsid w:val="00945F28"/>
    <w:rsid w:val="00960178"/>
    <w:rsid w:val="00A32D20"/>
    <w:rsid w:val="00B1361B"/>
    <w:rsid w:val="00B6487D"/>
    <w:rsid w:val="00B91754"/>
    <w:rsid w:val="00B96284"/>
    <w:rsid w:val="00BA01FE"/>
    <w:rsid w:val="00BA402C"/>
    <w:rsid w:val="00C554AE"/>
    <w:rsid w:val="00CC2736"/>
    <w:rsid w:val="00DC28F7"/>
    <w:rsid w:val="00E91670"/>
    <w:rsid w:val="00E940BE"/>
    <w:rsid w:val="00EF21A2"/>
    <w:rsid w:val="00F15BF6"/>
    <w:rsid w:val="00F6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11C1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17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8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814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6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8D3"/>
  </w:style>
  <w:style w:type="paragraph" w:styleId="Pidipagina">
    <w:name w:val="footer"/>
    <w:basedOn w:val="Normale"/>
    <w:link w:val="PidipaginaCarattere"/>
    <w:uiPriority w:val="99"/>
    <w:unhideWhenUsed/>
    <w:rsid w:val="00F6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B13C-A194-4B7D-B728-9F1F59F1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Cape Town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01367752</dc:creator>
  <cp:lastModifiedBy>Beatrice BELLETTI</cp:lastModifiedBy>
  <cp:revision>3</cp:revision>
  <dcterms:created xsi:type="dcterms:W3CDTF">2021-04-23T11:23:00Z</dcterms:created>
  <dcterms:modified xsi:type="dcterms:W3CDTF">2021-04-23T11:27:00Z</dcterms:modified>
</cp:coreProperties>
</file>